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</w:t>
      </w:r>
      <w:bookmarkStart w:id="0" w:name="_GoBack"/>
      <w:bookmarkEnd w:id="0"/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</w:t>
      </w:r>
    </w:p>
    <w:p w14:paraId="76C13267" w14:textId="4F9AEBBE" w:rsidR="00C16DA1" w:rsidRDefault="007241C2" w:rsidP="00D91035">
      <w:pPr>
        <w:rPr>
          <w:rFonts w:asciiTheme="majorEastAsia" w:eastAsiaTheme="majorEastAsia" w:hAnsiTheme="majorEastAsia"/>
          <w:sz w:val="24"/>
          <w:szCs w:val="21"/>
        </w:rPr>
      </w:pPr>
      <w:ins w:id="1" w:author="加藤良治" w:date="2020-04-01T11:30:00Z">
        <w:r>
          <w:rPr>
            <w:rFonts w:asciiTheme="majorEastAsia" w:eastAsiaTheme="majorEastAsia" w:hAnsiTheme="majorEastAsia" w:hint="eastAsia"/>
            <w:sz w:val="24"/>
            <w:szCs w:val="21"/>
          </w:rPr>
          <w:t>東京都立大学</w:t>
        </w:r>
      </w:ins>
      <w:del w:id="2" w:author="加藤良治" w:date="2020-04-01T11:30:00Z">
        <w:r w:rsidR="00C16DA1" w:rsidDel="007241C2">
          <w:rPr>
            <w:rFonts w:asciiTheme="majorEastAsia" w:eastAsiaTheme="majorEastAsia" w:hAnsiTheme="majorEastAsia" w:hint="eastAsia"/>
            <w:sz w:val="24"/>
            <w:szCs w:val="21"/>
          </w:rPr>
          <w:delText>首都大学東京</w:delText>
        </w:r>
      </w:del>
    </w:p>
    <w:p w14:paraId="4C12685F" w14:textId="6CB793EC" w:rsidR="00D91035" w:rsidRPr="00274669" w:rsidRDefault="00C16DA1" w:rsidP="00D91035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人間健康科学研究科長</w:t>
      </w:r>
      <w:r w:rsidR="00D91035" w:rsidRPr="00274669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7241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274669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7241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3A71A166" w:rsidR="00D91035" w:rsidRPr="00274669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C16DA1" w:rsidRPr="00274669" w14:paraId="04B6D255" w14:textId="77777777" w:rsidTr="00C16DA1">
        <w:trPr>
          <w:trHeight w:val="419"/>
        </w:trPr>
        <w:tc>
          <w:tcPr>
            <w:tcW w:w="2410" w:type="dxa"/>
            <w:vAlign w:val="center"/>
          </w:tcPr>
          <w:p w14:paraId="556CB77D" w14:textId="0EDEB258" w:rsidR="00C16DA1" w:rsidRPr="00274669" w:rsidRDefault="00C16DA1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承認番号</w:t>
            </w:r>
          </w:p>
        </w:tc>
        <w:tc>
          <w:tcPr>
            <w:tcW w:w="7371" w:type="dxa"/>
            <w:vAlign w:val="center"/>
          </w:tcPr>
          <w:p w14:paraId="46C81412" w14:textId="77777777" w:rsidR="00C16DA1" w:rsidRPr="00274669" w:rsidRDefault="00C16DA1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0380B304" w14:textId="253CDCC1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C16DA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7241C2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7241C2">
              <w:rPr>
                <w:rFonts w:asciiTheme="majorEastAsia" w:eastAsiaTheme="majorEastAsia" w:hAnsiTheme="majorEastAsia" w:hint="eastAsia"/>
                <w:spacing w:val="13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67DB0EC" w:rsidR="00D91035" w:rsidRPr="00274669" w:rsidRDefault="00323EBA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77777777" w:rsidR="00D91035" w:rsidRPr="00274669" w:rsidRDefault="00D91035" w:rsidP="00D91035">
      <w:pPr>
        <w:tabs>
          <w:tab w:val="left" w:pos="426"/>
          <w:tab w:val="left" w:pos="993"/>
        </w:tabs>
        <w:snapToGrid w:val="0"/>
        <w:spacing w:line="240" w:lineRule="exact"/>
        <w:ind w:leftChars="337" w:left="884" w:hangingChars="88" w:hanging="176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DA77BD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DA77BD">
        <w:trPr>
          <w:trHeight w:val="836"/>
        </w:trPr>
        <w:tc>
          <w:tcPr>
            <w:tcW w:w="3261" w:type="dxa"/>
            <w:vAlign w:val="center"/>
          </w:tcPr>
          <w:p w14:paraId="7E0914B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6C1CA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DA77BD">
        <w:trPr>
          <w:trHeight w:val="405"/>
        </w:trPr>
        <w:tc>
          <w:tcPr>
            <w:tcW w:w="3261" w:type="dxa"/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241C2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205276F9" w14:textId="77777777" w:rsidR="00D91035" w:rsidRPr="00D91035" w:rsidRDefault="00D91035" w:rsidP="00BA1E4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BA1E42">
      <w:pgSz w:w="11906" w:h="16838" w:code="9"/>
      <w:pgMar w:top="1559" w:right="1077" w:bottom="1135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73D4" w14:textId="77777777" w:rsidR="00006E98" w:rsidRDefault="00006E98" w:rsidP="004F07B9">
      <w:r>
        <w:separator/>
      </w:r>
    </w:p>
  </w:endnote>
  <w:endnote w:type="continuationSeparator" w:id="0">
    <w:p w14:paraId="634347D0" w14:textId="77777777" w:rsidR="00006E98" w:rsidRDefault="00006E9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2DE61" w14:textId="77777777" w:rsidR="00006E98" w:rsidRDefault="00006E98" w:rsidP="004F07B9">
      <w:r>
        <w:separator/>
      </w:r>
    </w:p>
  </w:footnote>
  <w:footnote w:type="continuationSeparator" w:id="0">
    <w:p w14:paraId="0373CC42" w14:textId="77777777" w:rsidR="00006E98" w:rsidRDefault="00006E98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加藤良治">
    <w15:presenceInfo w15:providerId="AD" w15:userId="S::katou-yoshiharu@jmj.tmu.ac.jp::59284f5f-f654-4fa1-b9aa-9143fee265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revisionView w:markup="0"/>
  <w:trackRevision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16D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1C2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1E42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6DA1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4FE19422-ADF4-421D-B834-AB95C7AA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E021-99E0-486B-922A-B7634372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加藤良治</cp:lastModifiedBy>
  <cp:revision>13</cp:revision>
  <cp:lastPrinted>2017-03-10T07:37:00Z</cp:lastPrinted>
  <dcterms:created xsi:type="dcterms:W3CDTF">2017-03-08T06:54:00Z</dcterms:created>
  <dcterms:modified xsi:type="dcterms:W3CDTF">2020-04-01T02:30:00Z</dcterms:modified>
</cp:coreProperties>
</file>